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17" w:rsidRPr="00CB0D17" w:rsidRDefault="00CB0D17" w:rsidP="00CB0D17">
      <w:pPr>
        <w:pStyle w:val="Heading1"/>
        <w:jc w:val="center"/>
        <w:rPr>
          <w:sz w:val="52"/>
          <w:szCs w:val="52"/>
        </w:rPr>
      </w:pPr>
      <w:r w:rsidRPr="00CB0D17">
        <w:rPr>
          <w:sz w:val="52"/>
          <w:szCs w:val="52"/>
        </w:rPr>
        <w:t>Restoration Architecture</w:t>
      </w:r>
    </w:p>
    <w:p w:rsidR="00CB0D17" w:rsidRPr="00CB0D17" w:rsidRDefault="00CB0D17" w:rsidP="00CB0D17">
      <w:pPr>
        <w:pStyle w:val="Heading1"/>
        <w:spacing w:before="0"/>
        <w:jc w:val="center"/>
        <w:rPr>
          <w:sz w:val="22"/>
          <w:szCs w:val="22"/>
        </w:rPr>
      </w:pPr>
      <w:r w:rsidRPr="00CB0D17">
        <w:rPr>
          <w:sz w:val="22"/>
          <w:szCs w:val="22"/>
        </w:rPr>
        <w:t xml:space="preserve">8921 Thunderbird Road </w:t>
      </w:r>
      <w:r w:rsidRPr="00CB0D17">
        <w:rPr>
          <w:sz w:val="22"/>
          <w:szCs w:val="22"/>
        </w:rPr>
        <w:sym w:font="Wingdings" w:char="00B2"/>
      </w:r>
      <w:r w:rsidRPr="00CB0D17">
        <w:rPr>
          <w:sz w:val="22"/>
          <w:szCs w:val="22"/>
        </w:rPr>
        <w:t xml:space="preserve"> Phoenix, Arizona 85022 </w:t>
      </w:r>
      <w:r w:rsidRPr="00CB0D17">
        <w:rPr>
          <w:sz w:val="22"/>
          <w:szCs w:val="22"/>
        </w:rPr>
        <w:sym w:font="Wingdings" w:char="00B2"/>
      </w:r>
      <w:r w:rsidRPr="00CB0D17">
        <w:rPr>
          <w:sz w:val="22"/>
          <w:szCs w:val="22"/>
        </w:rPr>
        <w:t xml:space="preserve"> 602-555-</w:t>
      </w:r>
      <w:commentRangeStart w:id="0"/>
      <w:r w:rsidRPr="00CB0D17">
        <w:rPr>
          <w:sz w:val="22"/>
          <w:szCs w:val="22"/>
        </w:rPr>
        <w:t>6325</w:t>
      </w:r>
      <w:commentRangeEnd w:id="0"/>
      <w:r w:rsidR="007A2A84">
        <w:rPr>
          <w:rStyle w:val="CommentReference"/>
          <w:rFonts w:asciiTheme="minorHAnsi" w:eastAsiaTheme="minorEastAsia" w:hAnsiTheme="minorHAnsi" w:cstheme="minorBidi"/>
          <w:b w:val="0"/>
          <w:bCs w:val="0"/>
          <w:color w:val="auto"/>
        </w:rPr>
        <w:commentReference w:id="0"/>
      </w:r>
    </w:p>
    <w:p w:rsidR="00CB0D17" w:rsidRDefault="00285BCD" w:rsidP="00CB0D17">
      <w:pPr>
        <w:pStyle w:val="Heading1"/>
        <w:jc w:val="center"/>
        <w:rPr>
          <w:sz w:val="52"/>
          <w:szCs w:val="52"/>
        </w:rPr>
      </w:pPr>
      <w:ins w:id="1" w:author="SPS" w:date="2011-11-18T10:56:00Z">
        <w:r>
          <w:rPr>
            <w:sz w:val="52"/>
            <w:szCs w:val="52"/>
          </w:rPr>
          <w:t xml:space="preserve">Spring </w:t>
        </w:r>
      </w:ins>
      <w:r w:rsidR="00CB0D17" w:rsidRPr="00CB0D17">
        <w:rPr>
          <w:sz w:val="52"/>
          <w:szCs w:val="52"/>
        </w:rPr>
        <w:t>Training Schedule</w:t>
      </w:r>
    </w:p>
    <w:p w:rsidR="00CB0D17" w:rsidRDefault="00CB0D17" w:rsidP="00CB0D17">
      <w:pPr>
        <w:pStyle w:val="Heading3"/>
      </w:pPr>
      <w:del w:id="2" w:author="SPS" w:date="2011-11-18T10:57:00Z">
        <w:r w:rsidDel="00285BCD">
          <w:delText>January</w:delText>
        </w:r>
      </w:del>
      <w:ins w:id="3" w:author="SPS" w:date="2011-11-18T10:57:00Z">
        <w:r w:rsidR="00285BCD">
          <w:t>April</w:t>
        </w:r>
      </w:ins>
    </w:p>
    <w:p w:rsidR="00CB0D17" w:rsidRPr="00285BCD" w:rsidRDefault="00CB0D17" w:rsidP="00CB0D17">
      <w:pPr>
        <w:jc w:val="center"/>
        <w:rPr>
          <w:i/>
          <w:sz w:val="28"/>
          <w:szCs w:val="28"/>
          <w:u w:val="single"/>
        </w:rPr>
      </w:pPr>
      <w:r w:rsidRPr="00285BCD">
        <w:rPr>
          <w:i/>
          <w:sz w:val="28"/>
          <w:szCs w:val="28"/>
          <w:u w:val="single"/>
        </w:rPr>
        <w:t>Microsoft Word 1</w:t>
      </w:r>
    </w:p>
    <w:p w:rsidR="00CB0D17" w:rsidRDefault="00CB0D17" w:rsidP="00CB0D17">
      <w:pPr>
        <w:pStyle w:val="CourseDescription"/>
        <w:ind w:left="1080" w:right="1080"/>
      </w:pPr>
      <w:r>
        <w:t>This introductory course will cover the basics of using Microsoft Word 2007 to create common business documents. By the end of the course you will know how to create, format, edit, and print text-based documents such as letters, memos, and reports.</w:t>
      </w:r>
    </w:p>
    <w:p w:rsidR="00CB0D17" w:rsidRDefault="00CB0D17" w:rsidP="00CB0D17">
      <w:pPr>
        <w:pStyle w:val="Heading3"/>
      </w:pPr>
      <w:del w:id="4" w:author="SPS" w:date="2011-11-18T10:57:00Z">
        <w:r w:rsidDel="00285BCD">
          <w:delText>February</w:delText>
        </w:r>
      </w:del>
      <w:ins w:id="5" w:author="SPS" w:date="2011-11-18T10:57:00Z">
        <w:r w:rsidR="00285BCD">
          <w:t>May</w:t>
        </w:r>
      </w:ins>
    </w:p>
    <w:p w:rsidR="00CB0D17" w:rsidRPr="00285BCD" w:rsidRDefault="00CB0D17" w:rsidP="00CB0D17">
      <w:pPr>
        <w:jc w:val="center"/>
        <w:rPr>
          <w:i/>
          <w:sz w:val="28"/>
          <w:szCs w:val="28"/>
          <w:u w:val="single"/>
        </w:rPr>
      </w:pPr>
      <w:r w:rsidRPr="00285BCD">
        <w:rPr>
          <w:i/>
          <w:sz w:val="28"/>
          <w:szCs w:val="28"/>
          <w:u w:val="single"/>
        </w:rPr>
        <w:t>Microsoft Word 2</w:t>
      </w:r>
    </w:p>
    <w:p w:rsidR="00CB0D17" w:rsidRDefault="00CB0D17" w:rsidP="00CB0D17">
      <w:pPr>
        <w:pStyle w:val="CourseDescription"/>
        <w:ind w:left="1080" w:right="1080"/>
      </w:pPr>
      <w:r>
        <w:t>A continuation of the Word 1 course, this intermediate level class will delve into some of the more intriguing features of Microsoft Word 2007. By the end of the course you will know how to use mail merge to generate form letters, labels, and envelopes, set up a document in columns, include headers and footers, and insert pictures.</w:t>
      </w:r>
    </w:p>
    <w:p w:rsidR="00CB0D17" w:rsidRPr="00285BCD" w:rsidRDefault="00CB0D17" w:rsidP="00CB0D17">
      <w:pPr>
        <w:pStyle w:val="Heading3"/>
        <w:rPr>
          <w:u w:val="single"/>
        </w:rPr>
      </w:pPr>
      <w:del w:id="6" w:author="SPS" w:date="2011-11-18T10:57:00Z">
        <w:r w:rsidDel="00285BCD">
          <w:delText>March</w:delText>
        </w:r>
      </w:del>
      <w:ins w:id="7" w:author="SPS" w:date="2011-11-18T10:57:00Z">
        <w:r w:rsidR="00285BCD">
          <w:t>June</w:t>
        </w:r>
      </w:ins>
    </w:p>
    <w:p w:rsidR="00CB0D17" w:rsidRPr="00285BCD" w:rsidRDefault="00CB0D17" w:rsidP="00CB0D17">
      <w:pPr>
        <w:jc w:val="center"/>
        <w:rPr>
          <w:i/>
          <w:sz w:val="28"/>
          <w:szCs w:val="28"/>
          <w:u w:val="single"/>
        </w:rPr>
      </w:pPr>
      <w:r w:rsidRPr="00285BCD">
        <w:rPr>
          <w:i/>
          <w:sz w:val="28"/>
          <w:szCs w:val="28"/>
          <w:u w:val="single"/>
        </w:rPr>
        <w:t>Microsoft Word 3</w:t>
      </w:r>
    </w:p>
    <w:p w:rsidR="00CB0D17" w:rsidRDefault="00CB0D17" w:rsidP="00CB0D17">
      <w:pPr>
        <w:pStyle w:val="CourseDescription"/>
        <w:ind w:left="1080" w:right="1080"/>
      </w:pPr>
      <w:r>
        <w:t>This final course in the Microsoft Word series covers advanced features. By the end of this course you will know how to use tables, create and modify outlines, use e-mail and Internet features in Word, and share documents with other users.</w:t>
      </w:r>
    </w:p>
    <w:p w:rsidR="0052129D" w:rsidRDefault="00285BCD" w:rsidP="00CB0D17">
      <w:pPr>
        <w:jc w:val="center"/>
      </w:pPr>
      <w:ins w:id="8" w:author="SPS" w:date="2011-11-18T10:58:00Z">
        <w:r>
          <w:t>Pick up e</w:t>
        </w:r>
      </w:ins>
      <w:del w:id="9" w:author="SPS" w:date="2011-11-18T10:58:00Z">
        <w:r w:rsidR="00CB0D17" w:rsidDel="00285BCD">
          <w:delText>E</w:delText>
        </w:r>
      </w:del>
      <w:r w:rsidR="00CB0D17">
        <w:t xml:space="preserve">nrollment forms </w:t>
      </w:r>
      <w:del w:id="10" w:author="SPS" w:date="2011-11-18T10:58:00Z">
        <w:r w:rsidR="00CB0D17" w:rsidDel="00285BCD">
          <w:delText xml:space="preserve">are available </w:delText>
        </w:r>
      </w:del>
      <w:r w:rsidR="00CB0D17">
        <w:t>in the HR office or on the company Intranet</w:t>
      </w:r>
      <w:ins w:id="11" w:author="SPS" w:date="2011-11-18T10:59:00Z">
        <w:r>
          <w:t>,</w:t>
        </w:r>
      </w:ins>
      <w:del w:id="12" w:author="SPS" w:date="2011-11-18T10:59:00Z">
        <w:r w:rsidR="00CB0D17" w:rsidDel="00285BCD">
          <w:delText>.</w:delText>
        </w:r>
      </w:del>
      <w:ins w:id="13" w:author="SPS" w:date="2011-11-18T10:59:00Z">
        <w:r>
          <w:t xml:space="preserve"> </w:t>
        </w:r>
      </w:ins>
      <w:ins w:id="14" w:author="SPS" w:date="2011-11-18T11:02:00Z">
        <w:r>
          <w:t>o</w:t>
        </w:r>
      </w:ins>
      <w:ins w:id="15" w:author="SPS" w:date="2011-11-18T10:59:00Z">
        <w:r>
          <w:t>r call ext. 98</w:t>
        </w:r>
      </w:ins>
    </w:p>
    <w:sectPr w:rsidR="0052129D" w:rsidSect="00CB0D1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PS" w:date="2012-05-29T11:18:00Z" w:initials="S">
    <w:p w:rsidR="007A2A84" w:rsidRDefault="007A2A84">
      <w:pPr>
        <w:pStyle w:val="CommentText"/>
      </w:pPr>
      <w:r>
        <w:rPr>
          <w:rStyle w:val="CommentReference"/>
        </w:rPr>
        <w:annotationRef/>
      </w:r>
      <w:r>
        <w:t>Should we</w:t>
      </w:r>
      <w:r w:rsidR="00884054">
        <w:t xml:space="preserve"> include </w:t>
      </w:r>
      <w:r>
        <w:t>the Web site’s URL?</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embedSystemFonts/>
  <w:stylePaneFormatFilter w:val="3F01"/>
  <w:trackRevisions/>
  <w:doNotTrackFormatting/>
  <w:defaultTabStop w:val="720"/>
  <w:drawingGridHorizontalSpacing w:val="110"/>
  <w:displayHorizontalDrawingGridEvery w:val="2"/>
  <w:characterSpacingControl w:val="doNotCompress"/>
  <w:compat>
    <w:useFELayout/>
  </w:compat>
  <w:rsids>
    <w:rsidRoot w:val="00CB0D17"/>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85BCD"/>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2A84"/>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4054"/>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4C32"/>
    <w:rsid w:val="008C5114"/>
    <w:rsid w:val="008C59A9"/>
    <w:rsid w:val="008D1072"/>
    <w:rsid w:val="008D1D89"/>
    <w:rsid w:val="008D227D"/>
    <w:rsid w:val="008D28C7"/>
    <w:rsid w:val="008D2B54"/>
    <w:rsid w:val="008D4713"/>
    <w:rsid w:val="008E19CC"/>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0D17"/>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030C"/>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D17"/>
  </w:style>
  <w:style w:type="paragraph" w:styleId="Heading1">
    <w:name w:val="heading 1"/>
    <w:basedOn w:val="Normal"/>
    <w:next w:val="Normal"/>
    <w:link w:val="Heading1Char"/>
    <w:uiPriority w:val="9"/>
    <w:qFormat/>
    <w:rsid w:val="00CB0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D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D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0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D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D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D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D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B0D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3Char">
    <w:name w:val="Heading 3 Char"/>
    <w:basedOn w:val="DefaultParagraphFont"/>
    <w:link w:val="Heading3"/>
    <w:uiPriority w:val="9"/>
    <w:rsid w:val="00CB0D17"/>
    <w:rPr>
      <w:rFonts w:asciiTheme="majorHAnsi" w:eastAsiaTheme="majorEastAsia" w:hAnsiTheme="majorHAnsi" w:cstheme="majorBidi"/>
      <w:b/>
      <w:bCs/>
      <w:color w:val="4F81BD" w:themeColor="accent1"/>
    </w:rPr>
  </w:style>
  <w:style w:type="paragraph" w:customStyle="1" w:styleId="NewHeading1">
    <w:name w:val="New Heading 1"/>
    <w:basedOn w:val="Heading1"/>
    <w:rsid w:val="00CB0D17"/>
    <w:pPr>
      <w:keepLines w:val="0"/>
      <w:spacing w:before="240" w:after="240"/>
      <w:jc w:val="center"/>
    </w:pPr>
    <w:rPr>
      <w:rFonts w:ascii="Arial" w:eastAsia="Times New Roman" w:hAnsi="Arial" w:cs="Arial"/>
      <w:color w:val="auto"/>
      <w:kern w:val="32"/>
      <w:sz w:val="52"/>
      <w:szCs w:val="52"/>
    </w:rPr>
  </w:style>
  <w:style w:type="paragraph" w:customStyle="1" w:styleId="CourseDescription">
    <w:name w:val="Course Description"/>
    <w:basedOn w:val="Normal"/>
    <w:rsid w:val="00CB0D17"/>
    <w:pPr>
      <w:spacing w:before="120" w:after="240"/>
      <w:ind w:left="1440" w:right="1440"/>
      <w:jc w:val="both"/>
    </w:pPr>
    <w:rPr>
      <w:rFonts w:ascii="Arial" w:hAnsi="Arial" w:cs="Arial"/>
      <w:sz w:val="28"/>
      <w:szCs w:val="28"/>
    </w:rPr>
  </w:style>
  <w:style w:type="character" w:customStyle="1" w:styleId="Heading1Char">
    <w:name w:val="Heading 1 Char"/>
    <w:basedOn w:val="DefaultParagraphFont"/>
    <w:link w:val="Heading1"/>
    <w:uiPriority w:val="9"/>
    <w:rsid w:val="00CB0D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D1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B0D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0D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B0D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B0D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B0D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B0D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B0D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CB0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D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0D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0D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B0D17"/>
    <w:rPr>
      <w:b/>
      <w:bCs/>
    </w:rPr>
  </w:style>
  <w:style w:type="character" w:styleId="Emphasis">
    <w:name w:val="Emphasis"/>
    <w:basedOn w:val="DefaultParagraphFont"/>
    <w:uiPriority w:val="20"/>
    <w:qFormat/>
    <w:rsid w:val="00CB0D17"/>
    <w:rPr>
      <w:i/>
      <w:iCs/>
    </w:rPr>
  </w:style>
  <w:style w:type="paragraph" w:styleId="NoSpacing">
    <w:name w:val="No Spacing"/>
    <w:uiPriority w:val="1"/>
    <w:qFormat/>
    <w:rsid w:val="00CB0D17"/>
    <w:pPr>
      <w:spacing w:after="0" w:line="240" w:lineRule="auto"/>
    </w:pPr>
  </w:style>
  <w:style w:type="paragraph" w:styleId="ListParagraph">
    <w:name w:val="List Paragraph"/>
    <w:basedOn w:val="Normal"/>
    <w:uiPriority w:val="34"/>
    <w:qFormat/>
    <w:rsid w:val="00CB0D17"/>
    <w:pPr>
      <w:ind w:left="720"/>
      <w:contextualSpacing/>
    </w:pPr>
  </w:style>
  <w:style w:type="paragraph" w:styleId="Quote">
    <w:name w:val="Quote"/>
    <w:basedOn w:val="Normal"/>
    <w:next w:val="Normal"/>
    <w:link w:val="QuoteChar"/>
    <w:uiPriority w:val="29"/>
    <w:qFormat/>
    <w:rsid w:val="00CB0D17"/>
    <w:rPr>
      <w:i/>
      <w:iCs/>
      <w:color w:val="000000" w:themeColor="text1"/>
    </w:rPr>
  </w:style>
  <w:style w:type="character" w:customStyle="1" w:styleId="QuoteChar">
    <w:name w:val="Quote Char"/>
    <w:basedOn w:val="DefaultParagraphFont"/>
    <w:link w:val="Quote"/>
    <w:uiPriority w:val="29"/>
    <w:rsid w:val="00CB0D17"/>
    <w:rPr>
      <w:i/>
      <w:iCs/>
      <w:color w:val="000000" w:themeColor="text1"/>
    </w:rPr>
  </w:style>
  <w:style w:type="paragraph" w:styleId="IntenseQuote">
    <w:name w:val="Intense Quote"/>
    <w:basedOn w:val="Normal"/>
    <w:next w:val="Normal"/>
    <w:link w:val="IntenseQuoteChar"/>
    <w:uiPriority w:val="30"/>
    <w:qFormat/>
    <w:rsid w:val="00CB0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0D17"/>
    <w:rPr>
      <w:b/>
      <w:bCs/>
      <w:i/>
      <w:iCs/>
      <w:color w:val="4F81BD" w:themeColor="accent1"/>
    </w:rPr>
  </w:style>
  <w:style w:type="character" w:styleId="SubtleEmphasis">
    <w:name w:val="Subtle Emphasis"/>
    <w:basedOn w:val="DefaultParagraphFont"/>
    <w:uiPriority w:val="19"/>
    <w:qFormat/>
    <w:rsid w:val="00CB0D17"/>
    <w:rPr>
      <w:i/>
      <w:iCs/>
      <w:color w:val="808080" w:themeColor="text1" w:themeTint="7F"/>
    </w:rPr>
  </w:style>
  <w:style w:type="character" w:styleId="IntenseEmphasis">
    <w:name w:val="Intense Emphasis"/>
    <w:basedOn w:val="DefaultParagraphFont"/>
    <w:uiPriority w:val="21"/>
    <w:qFormat/>
    <w:rsid w:val="00CB0D17"/>
    <w:rPr>
      <w:b/>
      <w:bCs/>
      <w:i/>
      <w:iCs/>
      <w:color w:val="4F81BD" w:themeColor="accent1"/>
    </w:rPr>
  </w:style>
  <w:style w:type="character" w:styleId="SubtleReference">
    <w:name w:val="Subtle Reference"/>
    <w:basedOn w:val="DefaultParagraphFont"/>
    <w:uiPriority w:val="31"/>
    <w:qFormat/>
    <w:rsid w:val="00CB0D17"/>
    <w:rPr>
      <w:smallCaps/>
      <w:color w:val="C0504D" w:themeColor="accent2"/>
      <w:u w:val="single"/>
    </w:rPr>
  </w:style>
  <w:style w:type="character" w:styleId="IntenseReference">
    <w:name w:val="Intense Reference"/>
    <w:basedOn w:val="DefaultParagraphFont"/>
    <w:uiPriority w:val="32"/>
    <w:qFormat/>
    <w:rsid w:val="00CB0D17"/>
    <w:rPr>
      <w:b/>
      <w:bCs/>
      <w:smallCaps/>
      <w:color w:val="C0504D" w:themeColor="accent2"/>
      <w:spacing w:val="5"/>
      <w:u w:val="single"/>
    </w:rPr>
  </w:style>
  <w:style w:type="character" w:styleId="BookTitle">
    <w:name w:val="Book Title"/>
    <w:basedOn w:val="DefaultParagraphFont"/>
    <w:uiPriority w:val="33"/>
    <w:qFormat/>
    <w:rsid w:val="00CB0D17"/>
    <w:rPr>
      <w:b/>
      <w:bCs/>
      <w:smallCaps/>
      <w:spacing w:val="5"/>
    </w:rPr>
  </w:style>
  <w:style w:type="paragraph" w:styleId="TOCHeading">
    <w:name w:val="TOC Heading"/>
    <w:basedOn w:val="Heading1"/>
    <w:next w:val="Normal"/>
    <w:uiPriority w:val="39"/>
    <w:semiHidden/>
    <w:unhideWhenUsed/>
    <w:qFormat/>
    <w:rsid w:val="00CB0D17"/>
    <w:pPr>
      <w:outlineLvl w:val="9"/>
    </w:pPr>
  </w:style>
  <w:style w:type="character" w:styleId="CommentReference">
    <w:name w:val="annotation reference"/>
    <w:basedOn w:val="DefaultParagraphFont"/>
    <w:rsid w:val="007A2A84"/>
    <w:rPr>
      <w:sz w:val="16"/>
      <w:szCs w:val="16"/>
    </w:rPr>
  </w:style>
  <w:style w:type="paragraph" w:styleId="CommentText">
    <w:name w:val="annotation text"/>
    <w:basedOn w:val="Normal"/>
    <w:link w:val="CommentTextChar"/>
    <w:rsid w:val="007A2A84"/>
    <w:pPr>
      <w:spacing w:line="240" w:lineRule="auto"/>
    </w:pPr>
    <w:rPr>
      <w:sz w:val="20"/>
      <w:szCs w:val="20"/>
    </w:rPr>
  </w:style>
  <w:style w:type="character" w:customStyle="1" w:styleId="CommentTextChar">
    <w:name w:val="Comment Text Char"/>
    <w:basedOn w:val="DefaultParagraphFont"/>
    <w:link w:val="CommentText"/>
    <w:rsid w:val="007A2A84"/>
    <w:rPr>
      <w:sz w:val="20"/>
      <w:szCs w:val="20"/>
    </w:rPr>
  </w:style>
  <w:style w:type="paragraph" w:styleId="CommentSubject">
    <w:name w:val="annotation subject"/>
    <w:basedOn w:val="CommentText"/>
    <w:next w:val="CommentText"/>
    <w:link w:val="CommentSubjectChar"/>
    <w:rsid w:val="007A2A84"/>
    <w:rPr>
      <w:b/>
      <w:bCs/>
    </w:rPr>
  </w:style>
  <w:style w:type="character" w:customStyle="1" w:styleId="CommentSubjectChar">
    <w:name w:val="Comment Subject Char"/>
    <w:basedOn w:val="CommentTextChar"/>
    <w:link w:val="CommentSubject"/>
    <w:rsid w:val="007A2A84"/>
    <w:rPr>
      <w:b/>
      <w:bCs/>
    </w:rPr>
  </w:style>
  <w:style w:type="paragraph" w:styleId="BalloonText">
    <w:name w:val="Balloon Text"/>
    <w:basedOn w:val="Normal"/>
    <w:link w:val="BalloonTextChar"/>
    <w:rsid w:val="007A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2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F31C-7493-455A-B62B-051D339B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2011-11-18T16:07:00Z</dcterms:created>
  <dcterms:modified xsi:type="dcterms:W3CDTF">2012-05-29T15:18:00Z</dcterms:modified>
</cp:coreProperties>
</file>